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E4C7" w14:textId="77777777" w:rsidR="003504BF" w:rsidRDefault="003504BF">
      <w:pPr>
        <w:ind w:leftChars="100" w:left="451" w:hangingChars="100" w:hanging="241"/>
        <w:jc w:val="center"/>
        <w:rPr>
          <w:rFonts w:eastAsia="ＭＳ ゴシック"/>
          <w:b/>
          <w:bCs/>
          <w:color w:val="000000"/>
          <w:sz w:val="24"/>
        </w:rPr>
      </w:pPr>
      <w:r>
        <w:rPr>
          <w:rFonts w:eastAsia="ＭＳ ゴシック" w:hint="eastAsia"/>
          <w:b/>
          <w:bCs/>
          <w:color w:val="000000"/>
          <w:sz w:val="24"/>
        </w:rPr>
        <w:t>保有個人データに関する申請書</w:t>
      </w:r>
    </w:p>
    <w:p w14:paraId="6288774A" w14:textId="678131E4" w:rsidR="003504BF" w:rsidRDefault="00BA54A9">
      <w:pPr>
        <w:wordWrap w:val="0"/>
        <w:jc w:val="right"/>
        <w:rPr>
          <w:color w:val="000000"/>
        </w:rPr>
      </w:pPr>
      <w:r>
        <w:rPr>
          <w:rFonts w:hint="eastAsia"/>
          <w:color w:val="000000"/>
        </w:rPr>
        <w:t>西暦</w:t>
      </w:r>
      <w:r w:rsidR="0015102D">
        <w:rPr>
          <w:rFonts w:hint="eastAsia"/>
          <w:color w:val="000000"/>
        </w:rPr>
        <w:t xml:space="preserve">　</w:t>
      </w:r>
      <w:r w:rsidR="002D0E36">
        <w:rPr>
          <w:rFonts w:hint="eastAsia"/>
          <w:color w:val="000000"/>
        </w:rPr>
        <w:t xml:space="preserve">　</w:t>
      </w:r>
      <w:r w:rsidR="003504BF">
        <w:rPr>
          <w:rFonts w:hint="eastAsia"/>
          <w:color w:val="000000"/>
        </w:rPr>
        <w:t xml:space="preserve">　　年　　月　　日</w:t>
      </w:r>
    </w:p>
    <w:p w14:paraId="28553949" w14:textId="77777777" w:rsidR="003504BF" w:rsidRDefault="003504BF">
      <w:pPr>
        <w:spacing w:beforeLines="30" w:before="108"/>
        <w:rPr>
          <w:color w:val="000000"/>
        </w:rPr>
      </w:pPr>
      <w:r>
        <w:rPr>
          <w:rFonts w:hint="eastAsia"/>
          <w:color w:val="000000"/>
        </w:rPr>
        <w:t>株式会社ツムラ殿</w:t>
      </w:r>
    </w:p>
    <w:p w14:paraId="68837278" w14:textId="77777777" w:rsidR="003504BF" w:rsidRDefault="009530D3">
      <w:pPr>
        <w:spacing w:beforeLines="30" w:before="108"/>
        <w:rPr>
          <w:color w:val="000000"/>
        </w:rPr>
      </w:pPr>
      <w:r>
        <w:rPr>
          <w:rFonts w:hint="eastAsia"/>
          <w:color w:val="000000"/>
        </w:rPr>
        <w:t>「個人情報の保護に関する法律」</w:t>
      </w:r>
      <w:r w:rsidR="003504BF">
        <w:rPr>
          <w:rFonts w:hint="eastAsia"/>
          <w:color w:val="000000"/>
        </w:rPr>
        <w:t>に基づき、次のとおり請求します。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691"/>
        <w:gridCol w:w="1928"/>
        <w:gridCol w:w="4836"/>
      </w:tblGrid>
      <w:tr w:rsidR="003504BF" w:rsidRPr="00E161B0" w14:paraId="215C9958" w14:textId="77777777" w:rsidTr="00E161B0">
        <w:trPr>
          <w:cantSplit/>
        </w:trPr>
        <w:tc>
          <w:tcPr>
            <w:tcW w:w="1179" w:type="dxa"/>
            <w:vMerge w:val="restart"/>
            <w:vAlign w:val="center"/>
          </w:tcPr>
          <w:p w14:paraId="15CB5457" w14:textId="77777777" w:rsidR="003504BF" w:rsidRPr="00E161B0" w:rsidRDefault="003504BF">
            <w:pPr>
              <w:spacing w:line="320" w:lineRule="exact"/>
              <w:jc w:val="center"/>
              <w:rPr>
                <w:color w:val="000000"/>
                <w:sz w:val="20"/>
                <w:szCs w:val="20"/>
              </w:rPr>
            </w:pPr>
            <w:r w:rsidRPr="00E161B0">
              <w:rPr>
                <w:rFonts w:hint="eastAsia"/>
                <w:color w:val="000000"/>
                <w:sz w:val="20"/>
                <w:szCs w:val="20"/>
              </w:rPr>
              <w:t>申請者</w:t>
            </w:r>
          </w:p>
        </w:tc>
        <w:tc>
          <w:tcPr>
            <w:tcW w:w="8455" w:type="dxa"/>
            <w:gridSpan w:val="3"/>
          </w:tcPr>
          <w:p w14:paraId="346F52EA" w14:textId="77777777" w:rsidR="003504BF" w:rsidRPr="00E161B0" w:rsidRDefault="003504BF">
            <w:pPr>
              <w:spacing w:line="320" w:lineRule="exact"/>
              <w:rPr>
                <w:color w:val="000000"/>
                <w:sz w:val="20"/>
                <w:szCs w:val="20"/>
              </w:rPr>
            </w:pPr>
            <w:r w:rsidRPr="00E161B0">
              <w:rPr>
                <w:rFonts w:hint="eastAsia"/>
                <w:color w:val="000000"/>
                <w:sz w:val="20"/>
                <w:szCs w:val="20"/>
              </w:rPr>
              <w:t>(</w:t>
            </w:r>
            <w:r w:rsidRPr="00E161B0">
              <w:rPr>
                <w:rFonts w:hint="eastAsia"/>
                <w:color w:val="000000"/>
                <w:sz w:val="20"/>
                <w:szCs w:val="20"/>
              </w:rPr>
              <w:t>住所</w:t>
            </w:r>
            <w:r w:rsidRPr="00E161B0">
              <w:rPr>
                <w:rFonts w:hint="eastAsia"/>
                <w:color w:val="000000"/>
                <w:sz w:val="20"/>
                <w:szCs w:val="20"/>
              </w:rPr>
              <w:t>)</w:t>
            </w:r>
            <w:r w:rsidRPr="00E161B0">
              <w:rPr>
                <w:rFonts w:hint="eastAsia"/>
                <w:color w:val="000000"/>
                <w:sz w:val="20"/>
                <w:szCs w:val="20"/>
              </w:rPr>
              <w:t>〒　　－</w:t>
            </w:r>
          </w:p>
          <w:p w14:paraId="2DCCB586" w14:textId="77777777" w:rsidR="003504BF" w:rsidRPr="00E161B0" w:rsidRDefault="003504BF">
            <w:pPr>
              <w:spacing w:line="320" w:lineRule="exact"/>
              <w:rPr>
                <w:color w:val="000000"/>
                <w:sz w:val="20"/>
                <w:szCs w:val="20"/>
              </w:rPr>
            </w:pPr>
          </w:p>
        </w:tc>
      </w:tr>
      <w:tr w:rsidR="003504BF" w:rsidRPr="00E161B0" w14:paraId="1D9E0ACE" w14:textId="77777777" w:rsidTr="00E161B0">
        <w:trPr>
          <w:cantSplit/>
        </w:trPr>
        <w:tc>
          <w:tcPr>
            <w:tcW w:w="1179" w:type="dxa"/>
            <w:vMerge/>
            <w:vAlign w:val="center"/>
          </w:tcPr>
          <w:p w14:paraId="78737944" w14:textId="77777777" w:rsidR="003504BF" w:rsidRPr="00E161B0" w:rsidRDefault="003504BF">
            <w:pPr>
              <w:spacing w:line="320" w:lineRule="exact"/>
              <w:jc w:val="center"/>
              <w:rPr>
                <w:color w:val="000000"/>
                <w:sz w:val="20"/>
                <w:szCs w:val="20"/>
              </w:rPr>
            </w:pPr>
          </w:p>
        </w:tc>
        <w:tc>
          <w:tcPr>
            <w:tcW w:w="3619" w:type="dxa"/>
            <w:gridSpan w:val="2"/>
          </w:tcPr>
          <w:p w14:paraId="01001DAB" w14:textId="77777777" w:rsidR="003504BF" w:rsidRPr="00E161B0" w:rsidRDefault="003504BF">
            <w:pPr>
              <w:spacing w:line="320" w:lineRule="exact"/>
              <w:rPr>
                <w:color w:val="000000"/>
                <w:sz w:val="20"/>
                <w:szCs w:val="20"/>
              </w:rPr>
            </w:pPr>
            <w:r w:rsidRPr="00E161B0">
              <w:rPr>
                <w:rFonts w:hint="eastAsia"/>
                <w:color w:val="000000"/>
                <w:sz w:val="20"/>
                <w:szCs w:val="20"/>
              </w:rPr>
              <w:t>（氏名）ﾌﾘｶﾞﾅ</w:t>
            </w:r>
          </w:p>
          <w:p w14:paraId="7C7ED540" w14:textId="77777777" w:rsidR="003504BF" w:rsidRPr="00E161B0" w:rsidRDefault="003504BF">
            <w:pPr>
              <w:spacing w:line="320" w:lineRule="exact"/>
              <w:rPr>
                <w:color w:val="000000"/>
                <w:sz w:val="20"/>
                <w:szCs w:val="20"/>
              </w:rPr>
            </w:pPr>
            <w:r w:rsidRPr="00E161B0">
              <w:rPr>
                <w:rFonts w:hint="eastAsia"/>
                <w:color w:val="000000"/>
                <w:sz w:val="20"/>
                <w:szCs w:val="20"/>
              </w:rPr>
              <w:t xml:space="preserve">　　　　　　　　　　　　　　　印</w:t>
            </w:r>
          </w:p>
        </w:tc>
        <w:tc>
          <w:tcPr>
            <w:tcW w:w="4836" w:type="dxa"/>
          </w:tcPr>
          <w:p w14:paraId="28C7F7EE" w14:textId="77777777" w:rsidR="003504BF" w:rsidRPr="00E161B0" w:rsidRDefault="003504BF">
            <w:pPr>
              <w:spacing w:line="320" w:lineRule="exact"/>
              <w:rPr>
                <w:color w:val="000000"/>
                <w:sz w:val="20"/>
                <w:szCs w:val="20"/>
              </w:rPr>
            </w:pPr>
            <w:r w:rsidRPr="00E161B0">
              <w:rPr>
                <w:rFonts w:hint="eastAsia"/>
                <w:color w:val="000000"/>
                <w:sz w:val="20"/>
                <w:szCs w:val="20"/>
                <w:lang w:eastAsia="zh-TW"/>
              </w:rPr>
              <w:t>電話</w:t>
            </w:r>
          </w:p>
          <w:p w14:paraId="1A7F3842" w14:textId="77777777" w:rsidR="003504BF" w:rsidRPr="00E161B0" w:rsidRDefault="003504BF">
            <w:pPr>
              <w:spacing w:line="320" w:lineRule="exact"/>
              <w:rPr>
                <w:color w:val="000000"/>
                <w:sz w:val="20"/>
                <w:szCs w:val="20"/>
              </w:rPr>
            </w:pPr>
            <w:r w:rsidRPr="00E161B0">
              <w:rPr>
                <w:rFonts w:hint="eastAsia"/>
                <w:color w:val="000000"/>
                <w:sz w:val="20"/>
                <w:szCs w:val="20"/>
                <w:lang w:eastAsia="zh-TW"/>
              </w:rPr>
              <w:t>（　　）　　　　－</w:t>
            </w:r>
          </w:p>
        </w:tc>
      </w:tr>
      <w:tr w:rsidR="003504BF" w:rsidRPr="00E161B0" w14:paraId="3311383F" w14:textId="77777777" w:rsidTr="00E161B0">
        <w:trPr>
          <w:cantSplit/>
        </w:trPr>
        <w:tc>
          <w:tcPr>
            <w:tcW w:w="1179" w:type="dxa"/>
            <w:vMerge w:val="restart"/>
            <w:vAlign w:val="center"/>
          </w:tcPr>
          <w:p w14:paraId="5311379C" w14:textId="77777777" w:rsidR="003504BF" w:rsidRPr="00E161B0" w:rsidRDefault="003504BF">
            <w:pPr>
              <w:spacing w:line="320" w:lineRule="exact"/>
              <w:jc w:val="center"/>
              <w:rPr>
                <w:color w:val="000000"/>
                <w:sz w:val="20"/>
                <w:szCs w:val="20"/>
              </w:rPr>
            </w:pPr>
            <w:r w:rsidRPr="00E161B0">
              <w:rPr>
                <w:rFonts w:hint="eastAsia"/>
                <w:color w:val="000000"/>
                <w:sz w:val="20"/>
                <w:szCs w:val="20"/>
              </w:rPr>
              <w:t>代理人</w:t>
            </w:r>
          </w:p>
          <w:p w14:paraId="568F2D0B" w14:textId="77777777" w:rsidR="003504BF" w:rsidRPr="00E161B0" w:rsidRDefault="003504BF">
            <w:pPr>
              <w:spacing w:line="240" w:lineRule="exact"/>
              <w:rPr>
                <w:color w:val="000000"/>
                <w:sz w:val="20"/>
                <w:szCs w:val="20"/>
              </w:rPr>
            </w:pPr>
            <w:r w:rsidRPr="00E161B0">
              <w:rPr>
                <w:rFonts w:hint="eastAsia"/>
                <w:color w:val="000000"/>
                <w:sz w:val="20"/>
                <w:szCs w:val="20"/>
              </w:rPr>
              <w:t>（代理人による請求の場合に記入）</w:t>
            </w:r>
          </w:p>
        </w:tc>
        <w:tc>
          <w:tcPr>
            <w:tcW w:w="8455" w:type="dxa"/>
            <w:gridSpan w:val="3"/>
          </w:tcPr>
          <w:p w14:paraId="4DBFE2E0" w14:textId="77777777" w:rsidR="003504BF" w:rsidRPr="00E161B0" w:rsidRDefault="003504BF">
            <w:pPr>
              <w:spacing w:line="320" w:lineRule="exact"/>
              <w:rPr>
                <w:color w:val="000000"/>
                <w:sz w:val="20"/>
                <w:szCs w:val="20"/>
              </w:rPr>
            </w:pPr>
            <w:r w:rsidRPr="00E161B0">
              <w:rPr>
                <w:rFonts w:hint="eastAsia"/>
                <w:color w:val="000000"/>
                <w:sz w:val="20"/>
                <w:szCs w:val="20"/>
              </w:rPr>
              <w:t>(</w:t>
            </w:r>
            <w:r w:rsidRPr="00E161B0">
              <w:rPr>
                <w:rFonts w:hint="eastAsia"/>
                <w:color w:val="000000"/>
                <w:sz w:val="20"/>
                <w:szCs w:val="20"/>
              </w:rPr>
              <w:t>住所</w:t>
            </w:r>
            <w:r w:rsidRPr="00E161B0">
              <w:rPr>
                <w:rFonts w:hint="eastAsia"/>
                <w:color w:val="000000"/>
                <w:sz w:val="20"/>
                <w:szCs w:val="20"/>
              </w:rPr>
              <w:t>)</w:t>
            </w:r>
            <w:r w:rsidRPr="00E161B0">
              <w:rPr>
                <w:rFonts w:hint="eastAsia"/>
                <w:color w:val="000000"/>
                <w:sz w:val="20"/>
                <w:szCs w:val="20"/>
              </w:rPr>
              <w:t>〒　　－</w:t>
            </w:r>
          </w:p>
          <w:p w14:paraId="556F8A15" w14:textId="77777777" w:rsidR="003504BF" w:rsidRPr="00E161B0" w:rsidRDefault="003504BF">
            <w:pPr>
              <w:spacing w:line="320" w:lineRule="exact"/>
              <w:rPr>
                <w:color w:val="000000"/>
                <w:sz w:val="20"/>
                <w:szCs w:val="20"/>
              </w:rPr>
            </w:pPr>
          </w:p>
        </w:tc>
      </w:tr>
      <w:tr w:rsidR="003504BF" w:rsidRPr="00E161B0" w14:paraId="3FACFBEB" w14:textId="77777777" w:rsidTr="00E161B0">
        <w:trPr>
          <w:cantSplit/>
        </w:trPr>
        <w:tc>
          <w:tcPr>
            <w:tcW w:w="1179" w:type="dxa"/>
            <w:vMerge/>
            <w:vAlign w:val="center"/>
          </w:tcPr>
          <w:p w14:paraId="36A7A2F4" w14:textId="77777777" w:rsidR="003504BF" w:rsidRPr="00E161B0" w:rsidRDefault="003504BF">
            <w:pPr>
              <w:spacing w:line="320" w:lineRule="exact"/>
              <w:jc w:val="center"/>
              <w:rPr>
                <w:color w:val="000000"/>
                <w:sz w:val="20"/>
                <w:szCs w:val="20"/>
              </w:rPr>
            </w:pPr>
          </w:p>
        </w:tc>
        <w:tc>
          <w:tcPr>
            <w:tcW w:w="3619" w:type="dxa"/>
            <w:gridSpan w:val="2"/>
          </w:tcPr>
          <w:p w14:paraId="58232ADA" w14:textId="77777777" w:rsidR="003504BF" w:rsidRPr="00E161B0" w:rsidRDefault="003504BF">
            <w:pPr>
              <w:spacing w:line="320" w:lineRule="exact"/>
              <w:rPr>
                <w:color w:val="000000"/>
                <w:sz w:val="20"/>
                <w:szCs w:val="20"/>
              </w:rPr>
            </w:pPr>
            <w:r w:rsidRPr="00E161B0">
              <w:rPr>
                <w:rFonts w:hint="eastAsia"/>
                <w:color w:val="000000"/>
                <w:sz w:val="20"/>
                <w:szCs w:val="20"/>
              </w:rPr>
              <w:t>（氏名）ﾌﾘｶﾞﾅ</w:t>
            </w:r>
          </w:p>
          <w:p w14:paraId="582FE095" w14:textId="77777777" w:rsidR="003504BF" w:rsidRPr="00E161B0" w:rsidRDefault="003504BF">
            <w:pPr>
              <w:spacing w:line="320" w:lineRule="exact"/>
              <w:rPr>
                <w:color w:val="000000"/>
                <w:sz w:val="20"/>
                <w:szCs w:val="20"/>
              </w:rPr>
            </w:pPr>
            <w:r w:rsidRPr="00E161B0">
              <w:rPr>
                <w:rFonts w:hint="eastAsia"/>
                <w:color w:val="000000"/>
                <w:sz w:val="20"/>
                <w:szCs w:val="20"/>
              </w:rPr>
              <w:t xml:space="preserve">　　　　　　　　　　　　　　　印</w:t>
            </w:r>
          </w:p>
        </w:tc>
        <w:tc>
          <w:tcPr>
            <w:tcW w:w="4836" w:type="dxa"/>
          </w:tcPr>
          <w:p w14:paraId="3FC7A9D7" w14:textId="77777777" w:rsidR="003504BF" w:rsidRPr="00E161B0" w:rsidRDefault="003504BF">
            <w:pPr>
              <w:spacing w:line="320" w:lineRule="exact"/>
              <w:rPr>
                <w:color w:val="000000"/>
                <w:sz w:val="20"/>
                <w:szCs w:val="20"/>
              </w:rPr>
            </w:pPr>
            <w:r w:rsidRPr="00E161B0">
              <w:rPr>
                <w:rFonts w:hint="eastAsia"/>
                <w:color w:val="000000"/>
                <w:sz w:val="20"/>
                <w:szCs w:val="20"/>
                <w:lang w:eastAsia="zh-TW"/>
              </w:rPr>
              <w:t>電話</w:t>
            </w:r>
          </w:p>
          <w:p w14:paraId="69CB84A7" w14:textId="77777777" w:rsidR="003504BF" w:rsidRPr="00E161B0" w:rsidRDefault="003504BF">
            <w:pPr>
              <w:spacing w:line="320" w:lineRule="exact"/>
              <w:rPr>
                <w:color w:val="000000"/>
                <w:sz w:val="20"/>
                <w:szCs w:val="20"/>
              </w:rPr>
            </w:pPr>
            <w:r w:rsidRPr="00E161B0">
              <w:rPr>
                <w:rFonts w:hint="eastAsia"/>
                <w:color w:val="000000"/>
                <w:sz w:val="20"/>
                <w:szCs w:val="20"/>
                <w:lang w:eastAsia="zh-TW"/>
              </w:rPr>
              <w:t>（　　）　　　　－</w:t>
            </w:r>
          </w:p>
        </w:tc>
      </w:tr>
      <w:tr w:rsidR="003504BF" w:rsidRPr="00E161B0" w14:paraId="35E707B3" w14:textId="77777777" w:rsidTr="00E161B0">
        <w:tc>
          <w:tcPr>
            <w:tcW w:w="1179" w:type="dxa"/>
            <w:vAlign w:val="center"/>
          </w:tcPr>
          <w:p w14:paraId="6A494CDF" w14:textId="77777777" w:rsidR="00B903F2" w:rsidRPr="00E161B0" w:rsidRDefault="00B903F2" w:rsidP="005F2CB4">
            <w:pPr>
              <w:spacing w:line="320" w:lineRule="exact"/>
              <w:jc w:val="center"/>
              <w:rPr>
                <w:color w:val="000000"/>
                <w:sz w:val="20"/>
                <w:szCs w:val="20"/>
              </w:rPr>
            </w:pPr>
            <w:r w:rsidRPr="00E161B0">
              <w:rPr>
                <w:rFonts w:hint="eastAsia"/>
                <w:color w:val="000000"/>
                <w:sz w:val="20"/>
                <w:szCs w:val="20"/>
              </w:rPr>
              <w:t>会社と</w:t>
            </w:r>
          </w:p>
          <w:p w14:paraId="1916F370" w14:textId="77777777" w:rsidR="005F2CB4" w:rsidRPr="00E161B0" w:rsidRDefault="00552DF5" w:rsidP="005F2CB4">
            <w:pPr>
              <w:spacing w:line="320" w:lineRule="exact"/>
              <w:jc w:val="center"/>
              <w:rPr>
                <w:color w:val="000000"/>
                <w:sz w:val="20"/>
                <w:szCs w:val="20"/>
              </w:rPr>
            </w:pPr>
            <w:r w:rsidRPr="00E161B0">
              <w:rPr>
                <w:rFonts w:hint="eastAsia"/>
                <w:color w:val="000000"/>
                <w:sz w:val="20"/>
                <w:szCs w:val="20"/>
              </w:rPr>
              <w:t>申請者の</w:t>
            </w:r>
          </w:p>
          <w:p w14:paraId="2085BCCC" w14:textId="77777777" w:rsidR="003504BF" w:rsidRPr="00E161B0" w:rsidRDefault="00552DF5" w:rsidP="005F2CB4">
            <w:pPr>
              <w:spacing w:line="320" w:lineRule="exact"/>
              <w:jc w:val="center"/>
              <w:rPr>
                <w:color w:val="000000"/>
                <w:sz w:val="20"/>
                <w:szCs w:val="20"/>
              </w:rPr>
            </w:pPr>
            <w:r w:rsidRPr="00E161B0">
              <w:rPr>
                <w:rFonts w:hint="eastAsia"/>
                <w:color w:val="000000"/>
                <w:sz w:val="20"/>
                <w:szCs w:val="20"/>
              </w:rPr>
              <w:t>関係</w:t>
            </w:r>
          </w:p>
        </w:tc>
        <w:tc>
          <w:tcPr>
            <w:tcW w:w="8455" w:type="dxa"/>
            <w:gridSpan w:val="3"/>
          </w:tcPr>
          <w:p w14:paraId="45A89EEC" w14:textId="77777777" w:rsidR="003504BF" w:rsidRPr="00E161B0" w:rsidRDefault="00552DF5" w:rsidP="00552DF5">
            <w:pPr>
              <w:spacing w:line="320" w:lineRule="exact"/>
              <w:rPr>
                <w:color w:val="000000"/>
                <w:sz w:val="20"/>
                <w:szCs w:val="20"/>
                <w:lang w:eastAsia="zh-CN"/>
              </w:rPr>
            </w:pPr>
            <w:r w:rsidRPr="00E161B0">
              <w:rPr>
                <w:rFonts w:hint="eastAsia"/>
                <w:color w:val="000000"/>
                <w:sz w:val="20"/>
                <w:szCs w:val="20"/>
                <w:lang w:eastAsia="zh-CN"/>
              </w:rPr>
              <w:t>□医療関係者　　□取引先</w:t>
            </w:r>
            <w:r w:rsidR="003504BF" w:rsidRPr="00E161B0">
              <w:rPr>
                <w:rFonts w:hint="eastAsia"/>
                <w:color w:val="000000"/>
                <w:sz w:val="20"/>
                <w:szCs w:val="20"/>
                <w:lang w:eastAsia="zh-CN"/>
              </w:rPr>
              <w:t>（当社担当部門名　　　　　　　　　　　）</w:t>
            </w:r>
          </w:p>
          <w:p w14:paraId="70E5A224" w14:textId="77777777" w:rsidR="00552DF5" w:rsidRPr="00E161B0" w:rsidRDefault="00552DF5" w:rsidP="00552DF5">
            <w:pPr>
              <w:spacing w:line="320" w:lineRule="exact"/>
              <w:rPr>
                <w:color w:val="000000"/>
                <w:sz w:val="20"/>
                <w:szCs w:val="20"/>
              </w:rPr>
            </w:pPr>
            <w:r w:rsidRPr="00E161B0">
              <w:rPr>
                <w:rFonts w:hint="eastAsia"/>
                <w:color w:val="000000"/>
                <w:sz w:val="20"/>
                <w:szCs w:val="20"/>
                <w:lang w:eastAsia="zh-CN"/>
              </w:rPr>
              <w:t>□株主</w:t>
            </w:r>
            <w:r w:rsidRPr="00E161B0">
              <w:rPr>
                <w:rFonts w:hint="eastAsia"/>
                <w:color w:val="000000"/>
                <w:sz w:val="20"/>
                <w:szCs w:val="20"/>
              </w:rPr>
              <w:t xml:space="preserve">　　　　　□顧客</w:t>
            </w:r>
          </w:p>
          <w:p w14:paraId="348A3A30" w14:textId="77777777" w:rsidR="003504BF" w:rsidRPr="00E161B0" w:rsidRDefault="003504BF">
            <w:pPr>
              <w:spacing w:line="320" w:lineRule="exact"/>
              <w:rPr>
                <w:color w:val="000000"/>
                <w:sz w:val="20"/>
                <w:szCs w:val="20"/>
              </w:rPr>
            </w:pPr>
            <w:r w:rsidRPr="00E161B0">
              <w:rPr>
                <w:rFonts w:hint="eastAsia"/>
                <w:color w:val="000000"/>
                <w:sz w:val="20"/>
                <w:szCs w:val="20"/>
              </w:rPr>
              <w:t>□その他（　　　　　　　　　　　　　　　　　　　　　　　　　　　　　）</w:t>
            </w:r>
          </w:p>
        </w:tc>
      </w:tr>
      <w:tr w:rsidR="003504BF" w:rsidRPr="00E161B0" w14:paraId="1E3B5C57" w14:textId="77777777" w:rsidTr="00E161B0">
        <w:tc>
          <w:tcPr>
            <w:tcW w:w="1179" w:type="dxa"/>
            <w:vAlign w:val="center"/>
          </w:tcPr>
          <w:p w14:paraId="7B1F23B5" w14:textId="77777777" w:rsidR="003504BF" w:rsidRPr="00E161B0" w:rsidRDefault="003504BF">
            <w:pPr>
              <w:spacing w:line="320" w:lineRule="exact"/>
              <w:jc w:val="center"/>
              <w:rPr>
                <w:color w:val="000000"/>
                <w:sz w:val="20"/>
                <w:szCs w:val="20"/>
              </w:rPr>
            </w:pPr>
            <w:r w:rsidRPr="00E161B0">
              <w:rPr>
                <w:rFonts w:hint="eastAsia"/>
                <w:color w:val="000000"/>
                <w:sz w:val="20"/>
                <w:szCs w:val="20"/>
              </w:rPr>
              <w:t>請求項目</w:t>
            </w:r>
          </w:p>
        </w:tc>
        <w:tc>
          <w:tcPr>
            <w:tcW w:w="8455" w:type="dxa"/>
            <w:gridSpan w:val="3"/>
          </w:tcPr>
          <w:p w14:paraId="74A9D41B" w14:textId="2C113F48" w:rsidR="003504BF" w:rsidRPr="00E161B0" w:rsidRDefault="003504BF">
            <w:pPr>
              <w:spacing w:line="320" w:lineRule="exact"/>
              <w:rPr>
                <w:color w:val="000000"/>
                <w:sz w:val="20"/>
                <w:szCs w:val="20"/>
              </w:rPr>
            </w:pPr>
            <w:r w:rsidRPr="00E161B0">
              <w:rPr>
                <w:rFonts w:hint="eastAsia"/>
                <w:color w:val="000000"/>
                <w:sz w:val="20"/>
                <w:szCs w:val="20"/>
              </w:rPr>
              <w:t>□①利用目的の通知</w:t>
            </w:r>
            <w:r w:rsidR="004621F5" w:rsidRPr="00E161B0">
              <w:rPr>
                <w:rFonts w:hint="eastAsia"/>
                <w:color w:val="000000"/>
                <w:sz w:val="20"/>
                <w:szCs w:val="20"/>
              </w:rPr>
              <w:t xml:space="preserve">　</w:t>
            </w:r>
            <w:r w:rsidRPr="00E161B0">
              <w:rPr>
                <w:rFonts w:hint="eastAsia"/>
                <w:color w:val="000000"/>
                <w:sz w:val="20"/>
                <w:szCs w:val="20"/>
              </w:rPr>
              <w:t>□②開示</w:t>
            </w:r>
            <w:r w:rsidR="004621F5" w:rsidRPr="00E161B0">
              <w:rPr>
                <w:rFonts w:hint="eastAsia"/>
                <w:color w:val="000000"/>
                <w:sz w:val="20"/>
                <w:szCs w:val="20"/>
              </w:rPr>
              <w:t xml:space="preserve">　</w:t>
            </w:r>
            <w:r w:rsidRPr="00E161B0">
              <w:rPr>
                <w:rFonts w:hint="eastAsia"/>
                <w:color w:val="000000"/>
                <w:sz w:val="20"/>
                <w:szCs w:val="20"/>
              </w:rPr>
              <w:t xml:space="preserve">□③訂正　□④追加　</w:t>
            </w:r>
          </w:p>
          <w:p w14:paraId="323B0BAB" w14:textId="47B8BC76" w:rsidR="003504BF" w:rsidRPr="00E161B0" w:rsidRDefault="003504BF">
            <w:pPr>
              <w:spacing w:line="320" w:lineRule="exact"/>
              <w:rPr>
                <w:color w:val="000000"/>
                <w:sz w:val="20"/>
                <w:szCs w:val="20"/>
              </w:rPr>
            </w:pPr>
            <w:r w:rsidRPr="00E161B0">
              <w:rPr>
                <w:rFonts w:hint="eastAsia"/>
                <w:color w:val="000000"/>
                <w:sz w:val="20"/>
                <w:szCs w:val="20"/>
              </w:rPr>
              <w:t>□⑤削除（※</w:t>
            </w:r>
            <w:r w:rsidR="004621F5" w:rsidRPr="00E161B0">
              <w:rPr>
                <w:rFonts w:hint="eastAsia"/>
                <w:color w:val="000000"/>
                <w:sz w:val="20"/>
                <w:szCs w:val="20"/>
              </w:rPr>
              <w:t>１</w:t>
            </w:r>
            <w:r w:rsidRPr="00E161B0">
              <w:rPr>
                <w:rFonts w:hint="eastAsia"/>
                <w:color w:val="000000"/>
                <w:sz w:val="20"/>
                <w:szCs w:val="20"/>
              </w:rPr>
              <w:t>）□⑥利用停止　□⑦消去（※</w:t>
            </w:r>
            <w:r w:rsidR="004621F5" w:rsidRPr="00E161B0">
              <w:rPr>
                <w:rFonts w:hint="eastAsia"/>
                <w:color w:val="000000"/>
                <w:sz w:val="20"/>
                <w:szCs w:val="20"/>
              </w:rPr>
              <w:t>２</w:t>
            </w:r>
            <w:r w:rsidRPr="00E161B0">
              <w:rPr>
                <w:rFonts w:hint="eastAsia"/>
                <w:color w:val="000000"/>
                <w:sz w:val="20"/>
                <w:szCs w:val="20"/>
              </w:rPr>
              <w:t>）　□⑧第三者提供の停止</w:t>
            </w:r>
          </w:p>
        </w:tc>
      </w:tr>
      <w:tr w:rsidR="003504BF" w:rsidRPr="00E161B0" w14:paraId="054DD10E" w14:textId="77777777" w:rsidTr="00E161B0">
        <w:trPr>
          <w:cantSplit/>
          <w:trHeight w:val="600"/>
        </w:trPr>
        <w:tc>
          <w:tcPr>
            <w:tcW w:w="1179" w:type="dxa"/>
            <w:vMerge w:val="restart"/>
            <w:vAlign w:val="center"/>
          </w:tcPr>
          <w:p w14:paraId="66523871" w14:textId="77777777" w:rsidR="003504BF" w:rsidRPr="00E161B0" w:rsidRDefault="003504BF">
            <w:pPr>
              <w:spacing w:line="320" w:lineRule="exact"/>
              <w:jc w:val="center"/>
              <w:rPr>
                <w:color w:val="000000"/>
                <w:sz w:val="20"/>
                <w:szCs w:val="20"/>
              </w:rPr>
            </w:pPr>
            <w:r w:rsidRPr="00E161B0">
              <w:rPr>
                <w:rFonts w:hint="eastAsia"/>
                <w:color w:val="000000"/>
                <w:sz w:val="20"/>
                <w:szCs w:val="20"/>
              </w:rPr>
              <w:t>請求理由</w:t>
            </w:r>
          </w:p>
          <w:p w14:paraId="7B4C21C9" w14:textId="77777777" w:rsidR="003504BF" w:rsidRPr="00E161B0" w:rsidRDefault="003504BF">
            <w:pPr>
              <w:spacing w:line="280" w:lineRule="exact"/>
              <w:rPr>
                <w:color w:val="000000"/>
                <w:sz w:val="16"/>
                <w:szCs w:val="16"/>
              </w:rPr>
            </w:pPr>
            <w:r w:rsidRPr="00E161B0">
              <w:rPr>
                <w:rFonts w:hint="eastAsia"/>
                <w:color w:val="000000"/>
                <w:sz w:val="16"/>
                <w:szCs w:val="16"/>
              </w:rPr>
              <w:t>（①、②の請求の場合は記入不要）</w:t>
            </w:r>
          </w:p>
        </w:tc>
        <w:tc>
          <w:tcPr>
            <w:tcW w:w="1691" w:type="dxa"/>
            <w:vAlign w:val="center"/>
          </w:tcPr>
          <w:p w14:paraId="32B91AF3" w14:textId="77777777" w:rsidR="003504BF" w:rsidRPr="00E161B0" w:rsidRDefault="003504BF">
            <w:pPr>
              <w:spacing w:line="320" w:lineRule="exact"/>
              <w:rPr>
                <w:color w:val="000000"/>
                <w:sz w:val="20"/>
                <w:szCs w:val="20"/>
              </w:rPr>
            </w:pPr>
            <w:r w:rsidRPr="00E161B0">
              <w:rPr>
                <w:rFonts w:hint="eastAsia"/>
                <w:color w:val="000000"/>
                <w:sz w:val="20"/>
                <w:szCs w:val="20"/>
              </w:rPr>
              <w:t>③～⑤の請求</w:t>
            </w:r>
          </w:p>
        </w:tc>
        <w:tc>
          <w:tcPr>
            <w:tcW w:w="6764" w:type="dxa"/>
            <w:gridSpan w:val="2"/>
          </w:tcPr>
          <w:p w14:paraId="024BAABB" w14:textId="77777777" w:rsidR="003504BF" w:rsidRPr="00E161B0" w:rsidRDefault="003504BF">
            <w:pPr>
              <w:spacing w:line="320" w:lineRule="exact"/>
              <w:rPr>
                <w:color w:val="000000"/>
                <w:sz w:val="20"/>
                <w:szCs w:val="20"/>
              </w:rPr>
            </w:pPr>
            <w:r w:rsidRPr="00E161B0">
              <w:rPr>
                <w:rFonts w:hint="eastAsia"/>
                <w:color w:val="000000"/>
                <w:sz w:val="20"/>
                <w:szCs w:val="20"/>
              </w:rPr>
              <w:t>□データが事実でない</w:t>
            </w:r>
          </w:p>
          <w:p w14:paraId="2BE1823B" w14:textId="77777777" w:rsidR="003504BF" w:rsidRPr="00E161B0" w:rsidRDefault="003504BF">
            <w:pPr>
              <w:spacing w:line="320" w:lineRule="exact"/>
              <w:rPr>
                <w:color w:val="000000"/>
                <w:sz w:val="20"/>
                <w:szCs w:val="20"/>
              </w:rPr>
            </w:pPr>
            <w:r w:rsidRPr="00E161B0">
              <w:rPr>
                <w:rFonts w:hint="eastAsia"/>
                <w:color w:val="000000"/>
                <w:sz w:val="20"/>
                <w:szCs w:val="20"/>
              </w:rPr>
              <w:t>□上記以外（　　　　　　　　　　　　　　　　　　　）</w:t>
            </w:r>
          </w:p>
        </w:tc>
      </w:tr>
      <w:tr w:rsidR="003504BF" w:rsidRPr="00E161B0" w14:paraId="25ECF9D7" w14:textId="77777777" w:rsidTr="00E161B0">
        <w:trPr>
          <w:cantSplit/>
          <w:trHeight w:val="600"/>
        </w:trPr>
        <w:tc>
          <w:tcPr>
            <w:tcW w:w="1179" w:type="dxa"/>
            <w:vMerge/>
            <w:vAlign w:val="center"/>
          </w:tcPr>
          <w:p w14:paraId="1559B25F" w14:textId="77777777" w:rsidR="003504BF" w:rsidRPr="00E161B0" w:rsidRDefault="003504BF">
            <w:pPr>
              <w:spacing w:line="320" w:lineRule="exact"/>
              <w:jc w:val="center"/>
              <w:rPr>
                <w:color w:val="000000"/>
                <w:sz w:val="20"/>
                <w:szCs w:val="20"/>
              </w:rPr>
            </w:pPr>
          </w:p>
        </w:tc>
        <w:tc>
          <w:tcPr>
            <w:tcW w:w="1691" w:type="dxa"/>
            <w:vAlign w:val="center"/>
          </w:tcPr>
          <w:p w14:paraId="2D1CA767" w14:textId="77777777" w:rsidR="003504BF" w:rsidRPr="00E161B0" w:rsidRDefault="003504BF">
            <w:pPr>
              <w:spacing w:line="320" w:lineRule="exact"/>
              <w:rPr>
                <w:color w:val="000000"/>
                <w:sz w:val="20"/>
                <w:szCs w:val="20"/>
              </w:rPr>
            </w:pPr>
            <w:r w:rsidRPr="00E161B0">
              <w:rPr>
                <w:rFonts w:hint="eastAsia"/>
                <w:color w:val="000000"/>
                <w:sz w:val="20"/>
                <w:szCs w:val="20"/>
              </w:rPr>
              <w:t>⑥、⑦の請求</w:t>
            </w:r>
          </w:p>
        </w:tc>
        <w:tc>
          <w:tcPr>
            <w:tcW w:w="6764" w:type="dxa"/>
            <w:gridSpan w:val="2"/>
          </w:tcPr>
          <w:p w14:paraId="3F4ED96F" w14:textId="77777777" w:rsidR="003504BF" w:rsidRPr="00E161B0" w:rsidRDefault="003504BF">
            <w:pPr>
              <w:spacing w:line="320" w:lineRule="exact"/>
              <w:rPr>
                <w:color w:val="000000"/>
                <w:sz w:val="20"/>
                <w:szCs w:val="20"/>
              </w:rPr>
            </w:pPr>
            <w:r w:rsidRPr="00E161B0">
              <w:rPr>
                <w:rFonts w:hint="eastAsia"/>
                <w:color w:val="000000"/>
                <w:sz w:val="20"/>
                <w:szCs w:val="20"/>
              </w:rPr>
              <w:t>□データの不正取得　　　□利用目的以外での取扱い</w:t>
            </w:r>
          </w:p>
          <w:p w14:paraId="4EF847F2" w14:textId="77777777" w:rsidR="003504BF" w:rsidRPr="00E161B0" w:rsidRDefault="003504BF">
            <w:pPr>
              <w:spacing w:line="320" w:lineRule="exact"/>
              <w:rPr>
                <w:color w:val="000000"/>
                <w:sz w:val="20"/>
                <w:szCs w:val="20"/>
                <w:lang w:eastAsia="zh-TW"/>
              </w:rPr>
            </w:pPr>
            <w:r w:rsidRPr="00E161B0">
              <w:rPr>
                <w:rFonts w:hint="eastAsia"/>
                <w:color w:val="000000"/>
                <w:sz w:val="20"/>
                <w:szCs w:val="20"/>
                <w:lang w:eastAsia="zh-TW"/>
              </w:rPr>
              <w:t>□上記以外（　　　　　　　　　　　　　　　　　　　）</w:t>
            </w:r>
          </w:p>
        </w:tc>
      </w:tr>
      <w:tr w:rsidR="003504BF" w:rsidRPr="00E161B0" w14:paraId="23DEC26D" w14:textId="77777777" w:rsidTr="00E161B0">
        <w:trPr>
          <w:cantSplit/>
          <w:trHeight w:val="600"/>
        </w:trPr>
        <w:tc>
          <w:tcPr>
            <w:tcW w:w="1179" w:type="dxa"/>
            <w:vMerge/>
            <w:vAlign w:val="center"/>
          </w:tcPr>
          <w:p w14:paraId="0F39684D" w14:textId="77777777" w:rsidR="003504BF" w:rsidRPr="00E161B0" w:rsidRDefault="003504BF">
            <w:pPr>
              <w:spacing w:line="320" w:lineRule="exact"/>
              <w:jc w:val="center"/>
              <w:rPr>
                <w:color w:val="000000"/>
                <w:sz w:val="20"/>
                <w:szCs w:val="20"/>
                <w:lang w:eastAsia="zh-TW"/>
              </w:rPr>
            </w:pPr>
          </w:p>
        </w:tc>
        <w:tc>
          <w:tcPr>
            <w:tcW w:w="1691" w:type="dxa"/>
            <w:vAlign w:val="center"/>
          </w:tcPr>
          <w:p w14:paraId="2863187B" w14:textId="77777777" w:rsidR="003504BF" w:rsidRPr="00E161B0" w:rsidRDefault="003504BF">
            <w:pPr>
              <w:spacing w:line="320" w:lineRule="exact"/>
              <w:rPr>
                <w:color w:val="000000"/>
                <w:sz w:val="20"/>
                <w:szCs w:val="20"/>
              </w:rPr>
            </w:pPr>
            <w:r w:rsidRPr="00E161B0">
              <w:rPr>
                <w:rFonts w:hint="eastAsia"/>
                <w:color w:val="000000"/>
                <w:sz w:val="20"/>
                <w:szCs w:val="20"/>
              </w:rPr>
              <w:t>⑧の請求</w:t>
            </w:r>
          </w:p>
        </w:tc>
        <w:tc>
          <w:tcPr>
            <w:tcW w:w="6764" w:type="dxa"/>
            <w:gridSpan w:val="2"/>
          </w:tcPr>
          <w:p w14:paraId="7CAEFD99" w14:textId="77777777" w:rsidR="003504BF" w:rsidRPr="00E161B0" w:rsidRDefault="003504BF">
            <w:pPr>
              <w:spacing w:line="320" w:lineRule="exact"/>
              <w:rPr>
                <w:color w:val="000000"/>
                <w:sz w:val="20"/>
                <w:szCs w:val="20"/>
              </w:rPr>
            </w:pPr>
            <w:r w:rsidRPr="00E161B0">
              <w:rPr>
                <w:rFonts w:hint="eastAsia"/>
                <w:color w:val="000000"/>
                <w:sz w:val="20"/>
                <w:szCs w:val="20"/>
              </w:rPr>
              <w:t>□同意なく第三者へデータを提供した</w:t>
            </w:r>
          </w:p>
          <w:p w14:paraId="6043CB65" w14:textId="77777777" w:rsidR="003504BF" w:rsidRPr="00E161B0" w:rsidRDefault="003504BF">
            <w:pPr>
              <w:spacing w:line="320" w:lineRule="exact"/>
              <w:rPr>
                <w:color w:val="000000"/>
                <w:sz w:val="20"/>
                <w:szCs w:val="20"/>
                <w:lang w:eastAsia="zh-TW"/>
              </w:rPr>
            </w:pPr>
            <w:r w:rsidRPr="00E161B0">
              <w:rPr>
                <w:rFonts w:hint="eastAsia"/>
                <w:color w:val="000000"/>
                <w:sz w:val="20"/>
                <w:szCs w:val="20"/>
                <w:lang w:eastAsia="zh-TW"/>
              </w:rPr>
              <w:t>□上記以外（　　　　　　　　　　　　　　　　　　　）</w:t>
            </w:r>
          </w:p>
        </w:tc>
      </w:tr>
      <w:tr w:rsidR="003504BF" w:rsidRPr="00E161B0" w14:paraId="0CB6AC7E" w14:textId="77777777" w:rsidTr="00E161B0">
        <w:trPr>
          <w:cantSplit/>
        </w:trPr>
        <w:tc>
          <w:tcPr>
            <w:tcW w:w="1179" w:type="dxa"/>
            <w:vMerge w:val="restart"/>
            <w:vAlign w:val="center"/>
          </w:tcPr>
          <w:p w14:paraId="33D5962E" w14:textId="77777777" w:rsidR="003504BF" w:rsidRPr="00E161B0" w:rsidRDefault="003504BF">
            <w:pPr>
              <w:spacing w:line="320" w:lineRule="exact"/>
              <w:jc w:val="center"/>
              <w:rPr>
                <w:color w:val="000000"/>
                <w:sz w:val="20"/>
                <w:szCs w:val="20"/>
              </w:rPr>
            </w:pPr>
            <w:r w:rsidRPr="00E161B0">
              <w:rPr>
                <w:rFonts w:hint="eastAsia"/>
                <w:color w:val="000000"/>
                <w:sz w:val="20"/>
                <w:szCs w:val="20"/>
              </w:rPr>
              <w:t>請求内容</w:t>
            </w:r>
          </w:p>
          <w:p w14:paraId="23EF4099" w14:textId="77777777" w:rsidR="003504BF" w:rsidRPr="00E161B0" w:rsidRDefault="003504BF">
            <w:pPr>
              <w:spacing w:line="280" w:lineRule="exact"/>
              <w:rPr>
                <w:color w:val="000000"/>
                <w:sz w:val="16"/>
                <w:szCs w:val="16"/>
              </w:rPr>
            </w:pPr>
            <w:r w:rsidRPr="00E161B0">
              <w:rPr>
                <w:rFonts w:hint="eastAsia"/>
                <w:color w:val="000000"/>
                <w:sz w:val="16"/>
                <w:szCs w:val="16"/>
              </w:rPr>
              <w:t>（③、④、⑤の請求の場合に記入）</w:t>
            </w:r>
          </w:p>
        </w:tc>
        <w:tc>
          <w:tcPr>
            <w:tcW w:w="8455" w:type="dxa"/>
            <w:gridSpan w:val="3"/>
          </w:tcPr>
          <w:p w14:paraId="2C8DF7EA" w14:textId="77777777" w:rsidR="003504BF" w:rsidRPr="00E161B0" w:rsidRDefault="003504BF">
            <w:pPr>
              <w:spacing w:line="320" w:lineRule="exact"/>
              <w:rPr>
                <w:color w:val="000000"/>
                <w:sz w:val="20"/>
                <w:szCs w:val="20"/>
              </w:rPr>
            </w:pPr>
            <w:r w:rsidRPr="00E161B0">
              <w:rPr>
                <w:rFonts w:hint="eastAsia"/>
                <w:color w:val="000000"/>
                <w:sz w:val="20"/>
                <w:szCs w:val="20"/>
              </w:rPr>
              <w:t>【③訂正の場合】</w:t>
            </w:r>
          </w:p>
          <w:p w14:paraId="5D6C86AD" w14:textId="77777777" w:rsidR="003504BF" w:rsidRPr="00E161B0" w:rsidRDefault="003504BF">
            <w:pPr>
              <w:spacing w:line="320" w:lineRule="exact"/>
              <w:rPr>
                <w:color w:val="000000"/>
                <w:sz w:val="20"/>
                <w:szCs w:val="20"/>
              </w:rPr>
            </w:pPr>
            <w:r w:rsidRPr="00E161B0">
              <w:rPr>
                <w:rFonts w:hint="eastAsia"/>
                <w:color w:val="000000"/>
                <w:sz w:val="20"/>
                <w:szCs w:val="20"/>
              </w:rPr>
              <w:t>(1)</w:t>
            </w:r>
            <w:r w:rsidRPr="00E161B0">
              <w:rPr>
                <w:rFonts w:hint="eastAsia"/>
                <w:color w:val="000000"/>
                <w:sz w:val="20"/>
                <w:szCs w:val="20"/>
              </w:rPr>
              <w:t>訂正項目</w:t>
            </w:r>
          </w:p>
          <w:p w14:paraId="27777D4E" w14:textId="77777777" w:rsidR="003504BF" w:rsidRPr="00E161B0" w:rsidRDefault="003504BF">
            <w:pPr>
              <w:spacing w:line="320" w:lineRule="exact"/>
              <w:rPr>
                <w:color w:val="000000"/>
                <w:sz w:val="20"/>
                <w:szCs w:val="20"/>
              </w:rPr>
            </w:pPr>
            <w:r w:rsidRPr="00E161B0">
              <w:rPr>
                <w:rFonts w:hint="eastAsia"/>
                <w:color w:val="000000"/>
                <w:sz w:val="20"/>
                <w:szCs w:val="20"/>
              </w:rPr>
              <w:t>（　　　　　　　　　　　　　　　　　　　　　　　　　　　　　　　　　）</w:t>
            </w:r>
          </w:p>
          <w:p w14:paraId="2E0EE6BD" w14:textId="77777777" w:rsidR="003504BF" w:rsidRPr="00E161B0" w:rsidRDefault="003504BF">
            <w:pPr>
              <w:spacing w:line="320" w:lineRule="exact"/>
              <w:rPr>
                <w:color w:val="000000"/>
                <w:sz w:val="20"/>
                <w:szCs w:val="20"/>
                <w:lang w:eastAsia="zh-TW"/>
              </w:rPr>
            </w:pPr>
            <w:r w:rsidRPr="00E161B0">
              <w:rPr>
                <w:rFonts w:hint="eastAsia"/>
                <w:color w:val="000000"/>
                <w:sz w:val="20"/>
                <w:szCs w:val="20"/>
                <w:lang w:eastAsia="zh-TW"/>
              </w:rPr>
              <w:t>(2)</w:t>
            </w:r>
            <w:r w:rsidRPr="00E161B0">
              <w:rPr>
                <w:rFonts w:hint="eastAsia"/>
                <w:color w:val="000000"/>
                <w:sz w:val="20"/>
                <w:szCs w:val="20"/>
                <w:lang w:eastAsia="zh-TW"/>
              </w:rPr>
              <w:t>訂正内容　訂正前（　　　　　　　　　）訂正後（　　　　　　　　　　）</w:t>
            </w:r>
          </w:p>
        </w:tc>
      </w:tr>
      <w:tr w:rsidR="003504BF" w:rsidRPr="00E161B0" w14:paraId="5D8AE1DC" w14:textId="77777777" w:rsidTr="00E161B0">
        <w:trPr>
          <w:cantSplit/>
        </w:trPr>
        <w:tc>
          <w:tcPr>
            <w:tcW w:w="1179" w:type="dxa"/>
            <w:vMerge/>
          </w:tcPr>
          <w:p w14:paraId="57040A5B" w14:textId="77777777" w:rsidR="003504BF" w:rsidRPr="00E161B0" w:rsidRDefault="003504BF">
            <w:pPr>
              <w:spacing w:line="320" w:lineRule="exact"/>
              <w:jc w:val="center"/>
              <w:rPr>
                <w:color w:val="000000"/>
                <w:sz w:val="20"/>
                <w:szCs w:val="20"/>
                <w:lang w:eastAsia="zh-TW"/>
              </w:rPr>
            </w:pPr>
          </w:p>
        </w:tc>
        <w:tc>
          <w:tcPr>
            <w:tcW w:w="8455" w:type="dxa"/>
            <w:gridSpan w:val="3"/>
          </w:tcPr>
          <w:p w14:paraId="510E21D2" w14:textId="77777777" w:rsidR="003504BF" w:rsidRPr="00E161B0" w:rsidRDefault="003504BF">
            <w:pPr>
              <w:spacing w:line="320" w:lineRule="exact"/>
              <w:rPr>
                <w:color w:val="000000"/>
                <w:sz w:val="20"/>
                <w:szCs w:val="20"/>
              </w:rPr>
            </w:pPr>
            <w:r w:rsidRPr="00E161B0">
              <w:rPr>
                <w:rFonts w:hint="eastAsia"/>
                <w:color w:val="000000"/>
                <w:sz w:val="20"/>
                <w:szCs w:val="20"/>
              </w:rPr>
              <w:t>【④追加の場合】</w:t>
            </w:r>
          </w:p>
          <w:p w14:paraId="26344A2F" w14:textId="77777777" w:rsidR="003504BF" w:rsidRPr="00E161B0" w:rsidRDefault="003504BF">
            <w:pPr>
              <w:spacing w:line="320" w:lineRule="exact"/>
              <w:rPr>
                <w:color w:val="000000"/>
                <w:sz w:val="20"/>
                <w:szCs w:val="20"/>
              </w:rPr>
            </w:pPr>
            <w:r w:rsidRPr="00E161B0">
              <w:rPr>
                <w:rFonts w:hint="eastAsia"/>
                <w:color w:val="000000"/>
                <w:sz w:val="20"/>
                <w:szCs w:val="20"/>
              </w:rPr>
              <w:t>(1)</w:t>
            </w:r>
            <w:r w:rsidRPr="00E161B0">
              <w:rPr>
                <w:rFonts w:hint="eastAsia"/>
                <w:color w:val="000000"/>
                <w:sz w:val="20"/>
                <w:szCs w:val="20"/>
              </w:rPr>
              <w:t xml:space="preserve">追加項目　</w:t>
            </w:r>
          </w:p>
          <w:p w14:paraId="3F0EBF32" w14:textId="77777777" w:rsidR="003504BF" w:rsidRPr="00E161B0" w:rsidRDefault="003504BF">
            <w:pPr>
              <w:spacing w:line="320" w:lineRule="exact"/>
              <w:rPr>
                <w:color w:val="000000"/>
                <w:sz w:val="20"/>
                <w:szCs w:val="20"/>
              </w:rPr>
            </w:pPr>
            <w:r w:rsidRPr="00E161B0">
              <w:rPr>
                <w:rFonts w:hint="eastAsia"/>
                <w:color w:val="000000"/>
                <w:sz w:val="20"/>
                <w:szCs w:val="20"/>
              </w:rPr>
              <w:t>（　　　　　　　　　　　　　　　　　　　　　　　　　　　　　　　　　）</w:t>
            </w:r>
          </w:p>
          <w:p w14:paraId="33C9BE00" w14:textId="77777777" w:rsidR="003504BF" w:rsidRPr="00E161B0" w:rsidRDefault="003504BF">
            <w:pPr>
              <w:spacing w:line="320" w:lineRule="exact"/>
              <w:rPr>
                <w:color w:val="000000"/>
                <w:sz w:val="20"/>
                <w:szCs w:val="20"/>
                <w:lang w:eastAsia="zh-CN"/>
              </w:rPr>
            </w:pPr>
            <w:r w:rsidRPr="00E161B0">
              <w:rPr>
                <w:rFonts w:hint="eastAsia"/>
                <w:color w:val="000000"/>
                <w:sz w:val="20"/>
                <w:szCs w:val="20"/>
                <w:lang w:eastAsia="zh-CN"/>
              </w:rPr>
              <w:t>(2)</w:t>
            </w:r>
            <w:r w:rsidRPr="00E161B0">
              <w:rPr>
                <w:rFonts w:hint="eastAsia"/>
                <w:color w:val="000000"/>
                <w:sz w:val="20"/>
                <w:szCs w:val="20"/>
                <w:lang w:eastAsia="zh-CN"/>
              </w:rPr>
              <w:t>追加内容（　　　　　　　　　　　　　　　　　　　　　　　　　　　　）</w:t>
            </w:r>
          </w:p>
        </w:tc>
      </w:tr>
      <w:tr w:rsidR="003504BF" w:rsidRPr="00E161B0" w14:paraId="513A2185" w14:textId="77777777" w:rsidTr="00E161B0">
        <w:trPr>
          <w:cantSplit/>
        </w:trPr>
        <w:tc>
          <w:tcPr>
            <w:tcW w:w="1179" w:type="dxa"/>
            <w:vMerge/>
          </w:tcPr>
          <w:p w14:paraId="3407A949" w14:textId="77777777" w:rsidR="003504BF" w:rsidRPr="00E161B0" w:rsidRDefault="003504BF">
            <w:pPr>
              <w:spacing w:line="320" w:lineRule="exact"/>
              <w:jc w:val="center"/>
              <w:rPr>
                <w:color w:val="000000"/>
                <w:sz w:val="20"/>
                <w:szCs w:val="20"/>
                <w:lang w:eastAsia="zh-CN"/>
              </w:rPr>
            </w:pPr>
          </w:p>
        </w:tc>
        <w:tc>
          <w:tcPr>
            <w:tcW w:w="8455" w:type="dxa"/>
            <w:gridSpan w:val="3"/>
          </w:tcPr>
          <w:p w14:paraId="24F632BB" w14:textId="77777777" w:rsidR="003504BF" w:rsidRPr="00E161B0" w:rsidRDefault="003504BF">
            <w:pPr>
              <w:spacing w:line="320" w:lineRule="exact"/>
              <w:rPr>
                <w:color w:val="000000"/>
                <w:sz w:val="20"/>
                <w:szCs w:val="20"/>
              </w:rPr>
            </w:pPr>
            <w:r w:rsidRPr="00E161B0">
              <w:rPr>
                <w:rFonts w:hint="eastAsia"/>
                <w:color w:val="000000"/>
                <w:sz w:val="20"/>
                <w:szCs w:val="20"/>
              </w:rPr>
              <w:t>【⑤削除の場合】</w:t>
            </w:r>
          </w:p>
          <w:p w14:paraId="14050847" w14:textId="77777777" w:rsidR="003504BF" w:rsidRPr="00E161B0" w:rsidRDefault="003504BF">
            <w:pPr>
              <w:spacing w:line="320" w:lineRule="exact"/>
              <w:rPr>
                <w:color w:val="000000"/>
                <w:sz w:val="20"/>
                <w:szCs w:val="20"/>
              </w:rPr>
            </w:pPr>
            <w:r w:rsidRPr="00E161B0">
              <w:rPr>
                <w:rFonts w:hint="eastAsia"/>
                <w:color w:val="000000"/>
                <w:sz w:val="20"/>
                <w:szCs w:val="20"/>
              </w:rPr>
              <w:t>(1)</w:t>
            </w:r>
            <w:r w:rsidRPr="00E161B0">
              <w:rPr>
                <w:rFonts w:hint="eastAsia"/>
                <w:color w:val="000000"/>
                <w:sz w:val="20"/>
                <w:szCs w:val="20"/>
              </w:rPr>
              <w:t>削除項目</w:t>
            </w:r>
          </w:p>
          <w:p w14:paraId="201B4531" w14:textId="77777777" w:rsidR="003504BF" w:rsidRPr="00E161B0" w:rsidRDefault="003504BF">
            <w:pPr>
              <w:spacing w:line="320" w:lineRule="exact"/>
              <w:rPr>
                <w:color w:val="000000"/>
                <w:sz w:val="20"/>
                <w:szCs w:val="20"/>
              </w:rPr>
            </w:pPr>
            <w:r w:rsidRPr="00E161B0">
              <w:rPr>
                <w:rFonts w:hint="eastAsia"/>
                <w:color w:val="000000"/>
                <w:sz w:val="20"/>
                <w:szCs w:val="20"/>
              </w:rPr>
              <w:t>（　　　　　　　　　　　　　　　　　　　　　　　　　　　　　　　　　）</w:t>
            </w:r>
          </w:p>
        </w:tc>
      </w:tr>
      <w:tr w:rsidR="00150033" w:rsidRPr="00E161B0" w14:paraId="1758AE42" w14:textId="77777777" w:rsidTr="00E161B0">
        <w:trPr>
          <w:cantSplit/>
        </w:trPr>
        <w:tc>
          <w:tcPr>
            <w:tcW w:w="1179" w:type="dxa"/>
          </w:tcPr>
          <w:p w14:paraId="521FE2A1" w14:textId="352C71D2" w:rsidR="00150033" w:rsidRPr="00E161B0" w:rsidRDefault="00B2072E" w:rsidP="008D263A">
            <w:pPr>
              <w:spacing w:line="320" w:lineRule="exact"/>
              <w:jc w:val="center"/>
              <w:rPr>
                <w:color w:val="000000"/>
                <w:sz w:val="20"/>
                <w:szCs w:val="20"/>
              </w:rPr>
            </w:pPr>
            <w:r w:rsidRPr="00E161B0">
              <w:rPr>
                <w:rFonts w:hint="eastAsia"/>
                <w:color w:val="000000"/>
                <w:sz w:val="20"/>
                <w:szCs w:val="20"/>
              </w:rPr>
              <w:t>会社</w:t>
            </w:r>
            <w:r w:rsidR="00EA6D51" w:rsidRPr="00E161B0">
              <w:rPr>
                <w:rFonts w:hint="eastAsia"/>
                <w:color w:val="000000"/>
                <w:sz w:val="20"/>
                <w:szCs w:val="20"/>
              </w:rPr>
              <w:t>から</w:t>
            </w:r>
            <w:r w:rsidRPr="00E161B0">
              <w:rPr>
                <w:rFonts w:hint="eastAsia"/>
                <w:color w:val="000000"/>
                <w:sz w:val="20"/>
                <w:szCs w:val="20"/>
              </w:rPr>
              <w:t>の回答方法の選択</w:t>
            </w:r>
          </w:p>
        </w:tc>
        <w:tc>
          <w:tcPr>
            <w:tcW w:w="8455" w:type="dxa"/>
            <w:gridSpan w:val="3"/>
          </w:tcPr>
          <w:p w14:paraId="4B68FC53" w14:textId="1E90278F" w:rsidR="00B2072E" w:rsidRPr="00E161B0" w:rsidRDefault="00B2072E" w:rsidP="00B2072E">
            <w:pPr>
              <w:spacing w:line="320" w:lineRule="exact"/>
              <w:rPr>
                <w:color w:val="000000"/>
                <w:sz w:val="20"/>
                <w:szCs w:val="20"/>
              </w:rPr>
            </w:pPr>
            <w:r w:rsidRPr="00E161B0">
              <w:rPr>
                <w:rFonts w:hint="eastAsia"/>
                <w:color w:val="000000"/>
                <w:sz w:val="20"/>
                <w:szCs w:val="20"/>
              </w:rPr>
              <w:t>□申請者（または代理人）の住所宛に郵送での回答を希望</w:t>
            </w:r>
          </w:p>
          <w:p w14:paraId="786397DC" w14:textId="1031376E" w:rsidR="00B2072E" w:rsidRPr="00E161B0" w:rsidRDefault="00B2072E" w:rsidP="00B2072E">
            <w:pPr>
              <w:spacing w:line="320" w:lineRule="exact"/>
              <w:rPr>
                <w:rFonts w:eastAsia="SimSun"/>
                <w:color w:val="000000"/>
                <w:sz w:val="20"/>
                <w:szCs w:val="20"/>
              </w:rPr>
            </w:pPr>
            <w:r w:rsidRPr="00E161B0">
              <w:rPr>
                <w:rFonts w:hint="eastAsia"/>
                <w:color w:val="000000"/>
                <w:sz w:val="20"/>
                <w:szCs w:val="20"/>
              </w:rPr>
              <w:t>□申請者（または代理人）のメールアドレス宛に電子メールでの回答を希望</w:t>
            </w:r>
          </w:p>
          <w:p w14:paraId="57D6C152" w14:textId="3FFCF804" w:rsidR="00B2072E" w:rsidRPr="00E161B0" w:rsidRDefault="00B2072E" w:rsidP="00E161B0">
            <w:pPr>
              <w:spacing w:line="320" w:lineRule="exact"/>
              <w:ind w:firstLineChars="100" w:firstLine="200"/>
              <w:rPr>
                <w:color w:val="000000"/>
                <w:sz w:val="20"/>
                <w:szCs w:val="20"/>
              </w:rPr>
            </w:pPr>
            <w:r w:rsidRPr="00E161B0">
              <w:rPr>
                <w:rFonts w:hint="eastAsia"/>
                <w:color w:val="000000"/>
                <w:sz w:val="20"/>
                <w:szCs w:val="20"/>
              </w:rPr>
              <w:t xml:space="preserve">（メールアドレス：　　　　　　　</w:t>
            </w:r>
            <w:r w:rsidR="00EA6D51" w:rsidRPr="00E161B0">
              <w:rPr>
                <w:rFonts w:hint="eastAsia"/>
                <w:color w:val="000000"/>
                <w:sz w:val="20"/>
                <w:szCs w:val="20"/>
              </w:rPr>
              <w:t xml:space="preserve">　　　</w:t>
            </w:r>
            <w:r w:rsidRPr="00E161B0">
              <w:rPr>
                <w:rFonts w:hint="eastAsia"/>
                <w:color w:val="000000"/>
                <w:sz w:val="20"/>
                <w:szCs w:val="20"/>
              </w:rPr>
              <w:t xml:space="preserve">　　　　　　　　　　）</w:t>
            </w:r>
          </w:p>
          <w:p w14:paraId="6FCB6819" w14:textId="77777777" w:rsidR="004621F5" w:rsidRPr="00E161B0" w:rsidRDefault="004621F5" w:rsidP="004621F5">
            <w:pPr>
              <w:spacing w:line="320" w:lineRule="exact"/>
              <w:rPr>
                <w:color w:val="000000"/>
                <w:sz w:val="20"/>
                <w:szCs w:val="20"/>
              </w:rPr>
            </w:pPr>
          </w:p>
          <w:p w14:paraId="2C461321" w14:textId="49CFBBD6" w:rsidR="00A070BA" w:rsidRPr="00E161B0" w:rsidRDefault="004621F5">
            <w:pPr>
              <w:spacing w:line="320" w:lineRule="exact"/>
              <w:rPr>
                <w:color w:val="000000"/>
                <w:sz w:val="20"/>
                <w:szCs w:val="20"/>
              </w:rPr>
            </w:pPr>
            <w:r w:rsidRPr="00E161B0">
              <w:rPr>
                <w:rFonts w:hint="eastAsia"/>
                <w:color w:val="000000"/>
                <w:sz w:val="20"/>
                <w:szCs w:val="20"/>
              </w:rPr>
              <w:t>ご選択いただいた</w:t>
            </w:r>
            <w:r w:rsidR="00105779" w:rsidRPr="00E161B0">
              <w:rPr>
                <w:rFonts w:hint="eastAsia"/>
                <w:color w:val="000000"/>
                <w:sz w:val="20"/>
                <w:szCs w:val="20"/>
              </w:rPr>
              <w:t>方法での</w:t>
            </w:r>
            <w:r w:rsidRPr="00E161B0">
              <w:rPr>
                <w:rFonts w:hint="eastAsia"/>
                <w:color w:val="000000"/>
                <w:sz w:val="20"/>
                <w:szCs w:val="20"/>
              </w:rPr>
              <w:t>回答に費用が生じる場合には、実費を請求させていただく場合がございます。</w:t>
            </w:r>
          </w:p>
        </w:tc>
      </w:tr>
    </w:tbl>
    <w:p w14:paraId="268F1FF8" w14:textId="08CDF996" w:rsidR="003504BF" w:rsidRDefault="003504BF">
      <w:pPr>
        <w:spacing w:line="240" w:lineRule="exact"/>
        <w:ind w:left="540" w:hangingChars="300" w:hanging="540"/>
        <w:rPr>
          <w:color w:val="000000"/>
          <w:sz w:val="18"/>
          <w:szCs w:val="18"/>
        </w:rPr>
      </w:pPr>
      <w:r>
        <w:rPr>
          <w:rFonts w:hint="eastAsia"/>
          <w:color w:val="000000"/>
          <w:sz w:val="18"/>
          <w:szCs w:val="18"/>
        </w:rPr>
        <w:t>（※</w:t>
      </w:r>
      <w:r w:rsidR="004621F5">
        <w:rPr>
          <w:rFonts w:hint="eastAsia"/>
          <w:color w:val="000000"/>
          <w:sz w:val="18"/>
          <w:szCs w:val="18"/>
        </w:rPr>
        <w:t>１</w:t>
      </w:r>
      <w:r>
        <w:rPr>
          <w:rFonts w:hint="eastAsia"/>
          <w:color w:val="000000"/>
          <w:sz w:val="18"/>
          <w:szCs w:val="18"/>
        </w:rPr>
        <w:t>）ご本人の個人データのうち事実でない部分を消すことをいいます。</w:t>
      </w:r>
    </w:p>
    <w:p w14:paraId="2FE8EEA3" w14:textId="60ECAD02" w:rsidR="004621F5" w:rsidRDefault="003504BF" w:rsidP="00A070BA">
      <w:pPr>
        <w:spacing w:line="240" w:lineRule="exact"/>
        <w:ind w:left="720" w:hangingChars="400" w:hanging="720"/>
        <w:rPr>
          <w:color w:val="000000"/>
          <w:sz w:val="18"/>
          <w:szCs w:val="18"/>
        </w:rPr>
      </w:pPr>
      <w:r>
        <w:rPr>
          <w:rFonts w:hint="eastAsia"/>
          <w:color w:val="000000"/>
          <w:sz w:val="18"/>
          <w:szCs w:val="18"/>
        </w:rPr>
        <w:t>（※</w:t>
      </w:r>
      <w:r w:rsidR="004621F5">
        <w:rPr>
          <w:rFonts w:hint="eastAsia"/>
          <w:color w:val="000000"/>
          <w:sz w:val="18"/>
          <w:szCs w:val="18"/>
        </w:rPr>
        <w:t>２</w:t>
      </w:r>
      <w:r>
        <w:rPr>
          <w:rFonts w:hint="eastAsia"/>
          <w:color w:val="000000"/>
          <w:sz w:val="18"/>
          <w:szCs w:val="18"/>
        </w:rPr>
        <w:t>）個人データが不正取得されている場合や利用目的以外に取り扱われている場合に、ご本人のデータを消すことをいいます。</w:t>
      </w:r>
    </w:p>
    <w:p w14:paraId="48249230" w14:textId="1094B87C" w:rsidR="003504BF" w:rsidRDefault="003504BF" w:rsidP="00E161B0">
      <w:pPr>
        <w:spacing w:line="240" w:lineRule="exact"/>
        <w:ind w:left="180" w:hangingChars="100" w:hanging="180"/>
        <w:rPr>
          <w:color w:val="000000"/>
        </w:rPr>
      </w:pPr>
      <w:r>
        <w:rPr>
          <w:rFonts w:hint="eastAsia"/>
          <w:color w:val="000000"/>
          <w:sz w:val="18"/>
          <w:szCs w:val="18"/>
        </w:rPr>
        <w:t>◎請求に際しては、ご本人または代理人であることが確認できる書類等の提出が必要です。</w:t>
      </w:r>
    </w:p>
    <w:sectPr w:rsidR="003504BF" w:rsidSect="00E161B0">
      <w:headerReference w:type="default" r:id="rId8"/>
      <w:footerReference w:type="even" r:id="rId9"/>
      <w:footerReference w:type="default" r:id="rId10"/>
      <w:pgSz w:w="11906" w:h="16838"/>
      <w:pgMar w:top="1134"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7F43" w14:textId="77777777" w:rsidR="002D124C" w:rsidRDefault="002D124C">
      <w:r>
        <w:separator/>
      </w:r>
    </w:p>
  </w:endnote>
  <w:endnote w:type="continuationSeparator" w:id="0">
    <w:p w14:paraId="2CA5FCE0" w14:textId="77777777" w:rsidR="002D124C" w:rsidRDefault="002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874F" w14:textId="77777777" w:rsidR="003504BF" w:rsidRDefault="003504B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731E772" w14:textId="77777777" w:rsidR="003504BF" w:rsidRDefault="003504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F205" w14:textId="77777777" w:rsidR="003504BF" w:rsidRDefault="003504B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52DF5">
      <w:rPr>
        <w:rStyle w:val="a7"/>
        <w:noProof/>
      </w:rPr>
      <w:t>2</w:t>
    </w:r>
    <w:r>
      <w:rPr>
        <w:rStyle w:val="a7"/>
      </w:rPr>
      <w:fldChar w:fldCharType="end"/>
    </w:r>
  </w:p>
  <w:p w14:paraId="1A5DB603" w14:textId="77777777" w:rsidR="003504BF" w:rsidRDefault="003504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05FE" w14:textId="77777777" w:rsidR="002D124C" w:rsidRDefault="002D124C">
      <w:r>
        <w:separator/>
      </w:r>
    </w:p>
  </w:footnote>
  <w:footnote w:type="continuationSeparator" w:id="0">
    <w:p w14:paraId="22884AED" w14:textId="77777777" w:rsidR="002D124C" w:rsidRDefault="002D1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29B4" w14:textId="77777777" w:rsidR="003504BF" w:rsidRDefault="003504BF">
    <w:pPr>
      <w:pStyle w:val="a5"/>
      <w:numPr>
        <w:ins w:id="0" w:author="IKUTA&amp;NAKOSHI" w:date="2004-12-10T14:50:00Z"/>
      </w:numPr>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5475"/>
    <w:multiLevelType w:val="hybridMultilevel"/>
    <w:tmpl w:val="C81216DE"/>
    <w:lvl w:ilvl="0" w:tplc="F8D471A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15491D"/>
    <w:multiLevelType w:val="hybridMultilevel"/>
    <w:tmpl w:val="9766D01E"/>
    <w:lvl w:ilvl="0" w:tplc="14F438E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283314"/>
    <w:multiLevelType w:val="hybridMultilevel"/>
    <w:tmpl w:val="AA46E0AE"/>
    <w:lvl w:ilvl="0" w:tplc="8B92D34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70"/>
    <w:rsid w:val="00041D24"/>
    <w:rsid w:val="00105779"/>
    <w:rsid w:val="001478C3"/>
    <w:rsid w:val="00150033"/>
    <w:rsid w:val="0015102D"/>
    <w:rsid w:val="002D0E36"/>
    <w:rsid w:val="002D124C"/>
    <w:rsid w:val="00330E01"/>
    <w:rsid w:val="003504BF"/>
    <w:rsid w:val="00377124"/>
    <w:rsid w:val="004621F5"/>
    <w:rsid w:val="00496070"/>
    <w:rsid w:val="004E1A01"/>
    <w:rsid w:val="00552DF5"/>
    <w:rsid w:val="005F2CB4"/>
    <w:rsid w:val="006D0C1A"/>
    <w:rsid w:val="00794FC1"/>
    <w:rsid w:val="008D263A"/>
    <w:rsid w:val="009530D3"/>
    <w:rsid w:val="00987653"/>
    <w:rsid w:val="00A070BA"/>
    <w:rsid w:val="00A76CB9"/>
    <w:rsid w:val="00B2072E"/>
    <w:rsid w:val="00B57C86"/>
    <w:rsid w:val="00B903F2"/>
    <w:rsid w:val="00BA54A9"/>
    <w:rsid w:val="00D040E4"/>
    <w:rsid w:val="00E161B0"/>
    <w:rsid w:val="00EA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6433625"/>
  <w15:docId w15:val="{C5B1F6B4-FA8A-40C6-9922-A5229849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0" w:hangingChars="200" w:hanging="420"/>
    </w:pPr>
  </w:style>
  <w:style w:type="paragraph" w:styleId="2">
    <w:name w:val="Body Text Indent 2"/>
    <w:basedOn w:val="a"/>
    <w:semiHidden/>
    <w:pPr>
      <w:ind w:left="210" w:hangingChars="100" w:hanging="210"/>
    </w:pPr>
  </w:style>
  <w:style w:type="paragraph" w:styleId="3">
    <w:name w:val="Body Text Indent 3"/>
    <w:basedOn w:val="a"/>
    <w:semiHidden/>
    <w:pPr>
      <w:ind w:leftChars="100" w:left="420" w:hangingChars="100" w:hanging="210"/>
    </w:pPr>
  </w:style>
  <w:style w:type="paragraph" w:styleId="a4">
    <w:name w:val="Closing"/>
    <w:basedOn w:val="a"/>
    <w:semiHidden/>
    <w:pPr>
      <w:jc w:val="right"/>
    </w:pPr>
    <w:rPr>
      <w:color w:val="00000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alloon Text"/>
    <w:basedOn w:val="a"/>
    <w:semiHidden/>
    <w:rPr>
      <w:rFonts w:ascii="Arial" w:eastAsia="ＭＳ ゴシック" w:hAnsi="Arial"/>
      <w:sz w:val="18"/>
      <w:szCs w:val="18"/>
    </w:rPr>
  </w:style>
  <w:style w:type="character" w:styleId="a9">
    <w:name w:val="annotation reference"/>
    <w:basedOn w:val="a0"/>
    <w:uiPriority w:val="99"/>
    <w:semiHidden/>
    <w:unhideWhenUsed/>
    <w:rsid w:val="00105779"/>
    <w:rPr>
      <w:sz w:val="18"/>
      <w:szCs w:val="18"/>
    </w:rPr>
  </w:style>
  <w:style w:type="paragraph" w:styleId="aa">
    <w:name w:val="annotation text"/>
    <w:basedOn w:val="a"/>
    <w:link w:val="ab"/>
    <w:uiPriority w:val="99"/>
    <w:semiHidden/>
    <w:unhideWhenUsed/>
    <w:rsid w:val="00105779"/>
    <w:pPr>
      <w:jc w:val="left"/>
    </w:pPr>
  </w:style>
  <w:style w:type="character" w:customStyle="1" w:styleId="ab">
    <w:name w:val="コメント文字列 (文字)"/>
    <w:basedOn w:val="a0"/>
    <w:link w:val="aa"/>
    <w:uiPriority w:val="99"/>
    <w:semiHidden/>
    <w:rsid w:val="00105779"/>
    <w:rPr>
      <w:kern w:val="2"/>
      <w:sz w:val="21"/>
      <w:szCs w:val="24"/>
    </w:rPr>
  </w:style>
  <w:style w:type="paragraph" w:styleId="ac">
    <w:name w:val="annotation subject"/>
    <w:basedOn w:val="aa"/>
    <w:next w:val="aa"/>
    <w:link w:val="ad"/>
    <w:uiPriority w:val="99"/>
    <w:semiHidden/>
    <w:unhideWhenUsed/>
    <w:rsid w:val="00105779"/>
    <w:rPr>
      <w:b/>
      <w:bCs/>
    </w:rPr>
  </w:style>
  <w:style w:type="character" w:customStyle="1" w:styleId="ad">
    <w:name w:val="コメント内容 (文字)"/>
    <w:basedOn w:val="ab"/>
    <w:link w:val="ac"/>
    <w:uiPriority w:val="99"/>
    <w:semiHidden/>
    <w:rsid w:val="00105779"/>
    <w:rPr>
      <w:b/>
      <w:bCs/>
      <w:kern w:val="2"/>
      <w:sz w:val="21"/>
      <w:szCs w:val="24"/>
    </w:rPr>
  </w:style>
  <w:style w:type="paragraph" w:customStyle="1" w:styleId="Default">
    <w:name w:val="Default"/>
    <w:rsid w:val="00105779"/>
    <w:pPr>
      <w:widowControl w:val="0"/>
      <w:autoSpaceDE w:val="0"/>
      <w:autoSpaceDN w:val="0"/>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57B9-5AD4-4353-90D5-502CAB4A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674</Words>
  <Characters>425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「個人情報の保護に関する法律」に基づく公表事項</vt:lpstr>
      <vt:lpstr>「個人情報の保護に関する法律」に基づく公表事項</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「個人情報の保護に関する法律」に基づく公表事項</dc:title>
  <dc:creator>houmu</dc:creator>
  <cp:lastModifiedBy>ツムラ法務YI</cp:lastModifiedBy>
  <cp:revision>9</cp:revision>
  <cp:lastPrinted>2017-06-27T08:01:00Z</cp:lastPrinted>
  <dcterms:created xsi:type="dcterms:W3CDTF">2022-02-07T06:46:00Z</dcterms:created>
  <dcterms:modified xsi:type="dcterms:W3CDTF">2022-03-04T09:56:00Z</dcterms:modified>
</cp:coreProperties>
</file>